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AC" w:rsidRDefault="003B09AC" w:rsidP="009A1A1E">
      <w:r>
        <w:t>TESTING-5 TESTS</w:t>
      </w:r>
    </w:p>
    <w:p w:rsidR="002A3796" w:rsidRDefault="00462724" w:rsidP="009A1A1E">
      <w:r>
        <w:t>READ</w:t>
      </w:r>
      <w:r w:rsidR="003B09AC">
        <w:t xml:space="preserve"> CHAPTER</w:t>
      </w:r>
      <w:r>
        <w:t xml:space="preserve">, </w:t>
      </w:r>
      <w:r w:rsidR="002A3796">
        <w:t>DEFINE TERMS</w:t>
      </w:r>
      <w:r>
        <w:t xml:space="preserve">, </w:t>
      </w:r>
      <w:proofErr w:type="gramStart"/>
      <w:r>
        <w:t>MEMORIZE</w:t>
      </w:r>
      <w:proofErr w:type="gramEnd"/>
      <w:r>
        <w:t xml:space="preserve"> IMAGES.</w:t>
      </w:r>
    </w:p>
    <w:p w:rsidR="002A3796" w:rsidRDefault="002A3796" w:rsidP="009A1A1E">
      <w:r>
        <w:t>TEST 1 Thursday 7-11-13</w:t>
      </w:r>
    </w:p>
    <w:p w:rsidR="009A1A1E" w:rsidRDefault="009A1A1E" w:rsidP="009A1A1E">
      <w:r>
        <w:t>Define Terms (Chap. 1</w:t>
      </w:r>
      <w:proofErr w:type="gramStart"/>
      <w:r>
        <w:t>) ;</w:t>
      </w:r>
      <w:proofErr w:type="gramEnd"/>
      <w:r>
        <w:t xml:space="preserve"> Art, Conceptual Art,  Ready Made, Assemblage, Pop Art</w:t>
      </w:r>
    </w:p>
    <w:p w:rsidR="00E076CA" w:rsidRDefault="00E076CA" w:rsidP="00E076CA">
      <w:r>
        <w:t>know by title and artist name; 1-1, 1-3, 1-7, 1-9</w:t>
      </w:r>
      <w:r w:rsidR="00527806">
        <w:t>, 1-20, 1-29, 1-34,  1-36, 1-38, 1-40</w:t>
      </w:r>
    </w:p>
    <w:p w:rsidR="000A42F2" w:rsidRDefault="001773A9" w:rsidP="00E076CA">
      <w:r>
        <w:t>Know these reasons people create art; Beauty, Ugliness, Truth, Immortality and Glory, Religion, Ideology, Fantasy, Intellect and Emotion, Order and Harmony, Chaos, Experience and Memory, Social and Cultural Context, Social Consciousness, Popular Culture, Decoration, and fulfills the Artist’s Needs</w:t>
      </w:r>
      <w:bookmarkStart w:id="0" w:name="_GoBack"/>
      <w:bookmarkEnd w:id="0"/>
      <w:r>
        <w:t xml:space="preserve"> </w:t>
      </w:r>
    </w:p>
    <w:p w:rsidR="002A3796" w:rsidRDefault="002A3796" w:rsidP="002A3796">
      <w:r>
        <w:t xml:space="preserve">Define Terms (Chap. 2);  </w:t>
      </w:r>
      <w:r w:rsidRPr="002A3796">
        <w:t>Line, Implied line, psychological line, contour line, shape, positive shape ,  negative shape, organic shape, geometric shape, amorp</w:t>
      </w:r>
      <w:r>
        <w:t>hous shape,  value, chiaroscuro,</w:t>
      </w:r>
      <w:r w:rsidRPr="002A3796">
        <w:t xml:space="preserve"> Hue, Complementary Color, Subtractive Color, Shades, Tints,  Local Color, Optical Color, Actual Texture, Visual Texture, Subversive Texture,  Impasto, Trompe l’oeil, Linear Perspective, One Point Perspective, Atmospheric Perspective,  Texture Gradient, Brightness Gradient,  Kinetic art, Implied Motion, OP Art, After Image.</w:t>
      </w:r>
    </w:p>
    <w:p w:rsidR="00E076CA" w:rsidRPr="00921BD7" w:rsidRDefault="00E076CA" w:rsidP="00E076CA">
      <w:r>
        <w:t>Images ;  2-2, 2-3, 2-5</w:t>
      </w:r>
      <w:r w:rsidR="000A42F2">
        <w:t>,</w:t>
      </w:r>
      <w:r>
        <w:t xml:space="preserve"> 2-8, 2-9, 2-11, 2-16, 2-18, 2-19, 2-20, 2-22, 2-23, 2-27, 2-35, </w:t>
      </w:r>
      <w:r w:rsidRPr="00E076CA">
        <w:t xml:space="preserve"> </w:t>
      </w:r>
      <w:r w:rsidRPr="00921BD7">
        <w:t>2-</w:t>
      </w:r>
      <w:r>
        <w:t>43</w:t>
      </w:r>
      <w:r w:rsidRPr="00921BD7">
        <w:t>, 2-</w:t>
      </w:r>
      <w:r>
        <w:t>45, 2-49</w:t>
      </w:r>
      <w:r w:rsidRPr="00921BD7">
        <w:t>, 2-</w:t>
      </w:r>
      <w:r>
        <w:t>52</w:t>
      </w:r>
      <w:r w:rsidRPr="00921BD7">
        <w:t xml:space="preserve">, 2-55, </w:t>
      </w:r>
      <w:r>
        <w:t xml:space="preserve">2-64, </w:t>
      </w:r>
      <w:r w:rsidRPr="00921BD7">
        <w:t xml:space="preserve">2-68, </w:t>
      </w:r>
      <w:r>
        <w:t xml:space="preserve">2-70, </w:t>
      </w:r>
      <w:r w:rsidRPr="00921BD7">
        <w:t>2-72</w:t>
      </w:r>
      <w:r>
        <w:t>, 2-74, 2-75</w:t>
      </w:r>
      <w:r w:rsidRPr="00921BD7">
        <w:t xml:space="preserve"> Know Title, Artist Name</w:t>
      </w:r>
    </w:p>
    <w:p w:rsidR="00E076CA" w:rsidRDefault="00E076CA" w:rsidP="00FA3C98">
      <w:r>
        <w:t xml:space="preserve"> </w:t>
      </w:r>
    </w:p>
    <w:p w:rsidR="00FA3C98" w:rsidRDefault="00462724" w:rsidP="00FA3C98">
      <w:r>
        <w:t>TEST 2 Thursday 7-18</w:t>
      </w:r>
      <w:r w:rsidR="00FA3C98">
        <w:t>-13</w:t>
      </w:r>
    </w:p>
    <w:p w:rsidR="00AA2379" w:rsidRDefault="00AA2379" w:rsidP="00AA2379">
      <w:r w:rsidRPr="00AA2379">
        <w:t>Define these terms</w:t>
      </w:r>
      <w:r>
        <w:t xml:space="preserve"> ( Chap. 3);</w:t>
      </w:r>
      <w:r w:rsidRPr="00AA2379">
        <w:t xml:space="preserve"> Unity and Variety, Balance, Emphasis and Focal Point, Rhythm, Scale and Proportion, Visual Unity, conceptual unity, pictorial balance, vertical balance, horizontal balance, radial balance, hierarchical scaling.</w:t>
      </w:r>
    </w:p>
    <w:p w:rsidR="00E076CA" w:rsidRDefault="00E076CA" w:rsidP="00E076CA">
      <w:r>
        <w:t>Images: 3-1, 3-2, 3-3, 3-5, 3-7, 3-8, 3-12, 3-18, 3-21, 3-22, 3-23, 3-24, 3-28, 3-31, 3-32, 3-36, 3-37</w:t>
      </w:r>
    </w:p>
    <w:p w:rsidR="00C651DC" w:rsidRDefault="00AA2379" w:rsidP="00C651DC">
      <w:r>
        <w:t>Define these terms ( Chap. 4</w:t>
      </w:r>
      <w:r w:rsidRPr="00AA2379">
        <w:t>);</w:t>
      </w:r>
      <w:r w:rsidR="00C651DC" w:rsidRPr="00C651DC">
        <w:t xml:space="preserve"> Style, Realism (Realistic Art), Expressionism (Expressionistic Art), Abstract Art, Nonobjective Art, Cubism, Content, Iconography,  Form, Appropriation, Representational Art</w:t>
      </w:r>
    </w:p>
    <w:p w:rsidR="006A7C65" w:rsidRDefault="006A7C65" w:rsidP="006A7C65">
      <w:r>
        <w:t xml:space="preserve">Images to memorize: 4-2, 4-5, 4-6, 4-8, 4-9, 4-10, 4-11, 4-12, 4-13, 4-14, 4-15, and 4-17   </w:t>
      </w:r>
    </w:p>
    <w:p w:rsidR="006A7C65" w:rsidRDefault="006A7C65" w:rsidP="00C651DC"/>
    <w:p w:rsidR="00FA3C98" w:rsidRDefault="00462724" w:rsidP="00FA3C98">
      <w:r>
        <w:t>TEST 3</w:t>
      </w:r>
      <w:r w:rsidR="00FA3C98">
        <w:t xml:space="preserve"> Thursday 7-25-13</w:t>
      </w:r>
    </w:p>
    <w:p w:rsidR="00523081" w:rsidRDefault="00C651DC" w:rsidP="00523081">
      <w:r w:rsidRPr="00AA2379">
        <w:t>Define these terms</w:t>
      </w:r>
      <w:r>
        <w:t xml:space="preserve"> </w:t>
      </w:r>
      <w:proofErr w:type="gramStart"/>
      <w:r>
        <w:t>( Chap</w:t>
      </w:r>
      <w:proofErr w:type="gramEnd"/>
      <w:r>
        <w:t xml:space="preserve">. 6); </w:t>
      </w:r>
      <w:r w:rsidR="00523081" w:rsidRPr="00523081">
        <w:t>Paint, Medium, Pigment, Solvent, Collage, Gesso, Photorealism</w:t>
      </w:r>
    </w:p>
    <w:p w:rsidR="006A7C65" w:rsidRDefault="006A7C65" w:rsidP="006A7C65">
      <w:r>
        <w:t>Review these images:  6-1, 6-2, 6-5, 6-6, 6-7, 6-8, 6-11, 6-12, 6-14, 6-16, 6-17, 6-18</w:t>
      </w:r>
    </w:p>
    <w:p w:rsidR="006A7C65" w:rsidRDefault="006A7C65" w:rsidP="006A7C65">
      <w:r>
        <w:lastRenderedPageBreak/>
        <w:t xml:space="preserve">Know what medium is used in the mixing of the pigment in each of these types of paint: Fresco, Encaustic, Tempera, Oil, Acrylic, Watercolor, </w:t>
      </w:r>
      <w:proofErr w:type="gramStart"/>
      <w:r>
        <w:t>Gouache</w:t>
      </w:r>
      <w:proofErr w:type="gramEnd"/>
    </w:p>
    <w:p w:rsidR="006A7C65" w:rsidRDefault="006A7C65" w:rsidP="0085096F"/>
    <w:p w:rsidR="006A7C65" w:rsidRDefault="00FA3C98" w:rsidP="0085096F">
      <w:r>
        <w:t xml:space="preserve">TEST </w:t>
      </w:r>
      <w:r w:rsidR="00462724">
        <w:t>4</w:t>
      </w:r>
      <w:r>
        <w:t xml:space="preserve"> Thursday 8-1-13</w:t>
      </w:r>
    </w:p>
    <w:p w:rsidR="0085096F" w:rsidRDefault="0085096F" w:rsidP="0085096F">
      <w:r w:rsidRPr="00AA2379">
        <w:t>Define these terms</w:t>
      </w:r>
      <w:r>
        <w:t xml:space="preserve"> </w:t>
      </w:r>
      <w:proofErr w:type="gramStart"/>
      <w:r>
        <w:t>( Chap</w:t>
      </w:r>
      <w:proofErr w:type="gramEnd"/>
      <w:r>
        <w:t>. 9);</w:t>
      </w:r>
      <w:r w:rsidRPr="0085096F">
        <w:t xml:space="preserve"> </w:t>
      </w:r>
      <w:r>
        <w:t>Relief sculpture, bas relief, haut relief, carving, modeling, investment mold, rasp, patina, readymade, kinetic, mobile.</w:t>
      </w:r>
    </w:p>
    <w:p w:rsidR="0032617F" w:rsidRDefault="0032617F" w:rsidP="0032617F">
      <w:r>
        <w:t>Images: 9-2, 9-3, 9-6, 9-7, 9-8, 9-10, 9-12 to 9-16, 9-18, 9-19, 9-21, 9-22</w:t>
      </w:r>
    </w:p>
    <w:p w:rsidR="0085096F" w:rsidRDefault="0085096F" w:rsidP="0085096F">
      <w:r w:rsidRPr="00AA2379">
        <w:t>Define these terms</w:t>
      </w:r>
      <w:r>
        <w:t xml:space="preserve"> </w:t>
      </w:r>
      <w:proofErr w:type="gramStart"/>
      <w:r>
        <w:t>( Chap</w:t>
      </w:r>
      <w:proofErr w:type="gramEnd"/>
      <w:r>
        <w:t xml:space="preserve">. 10); Site-Specific Art, Land Art, Ephemeral Art, Public art, </w:t>
      </w:r>
      <w:proofErr w:type="spellStart"/>
      <w:r>
        <w:t>Stelae</w:t>
      </w:r>
      <w:proofErr w:type="spellEnd"/>
      <w:r>
        <w:t>, Environmental Art.</w:t>
      </w:r>
    </w:p>
    <w:p w:rsidR="0032617F" w:rsidRPr="0032617F" w:rsidRDefault="0032617F" w:rsidP="0032617F">
      <w:r>
        <w:t>IMAGES: (also know which it is; Land Art, Ephemeral Art, Public Art, Environmental Art, or a Monument [Memorial]; 10-2 through 10-5, 10-7 through 10-</w:t>
      </w:r>
      <w:r w:rsidRPr="0032617F">
        <w:t xml:space="preserve">10, </w:t>
      </w:r>
      <w:r>
        <w:t>10-12 through 10-15, 10-18, 10-19, 10-21 through 10-24, and 10-26.</w:t>
      </w:r>
      <w:ins w:id="1" w:author="Sue" w:date="2012-11-12T10:30:00Z">
        <w:r w:rsidRPr="0032617F">
          <w:t xml:space="preserve"> </w:t>
        </w:r>
      </w:ins>
    </w:p>
    <w:p w:rsidR="00FA3C98" w:rsidRDefault="00462724" w:rsidP="00FA3C98">
      <w:r>
        <w:t xml:space="preserve">TEST </w:t>
      </w:r>
      <w:proofErr w:type="gramStart"/>
      <w:r>
        <w:t>5</w:t>
      </w:r>
      <w:r w:rsidR="00FA3C98">
        <w:t xml:space="preserve">  Final</w:t>
      </w:r>
      <w:proofErr w:type="gramEnd"/>
      <w:r w:rsidR="00FA3C98">
        <w:t xml:space="preserve"> Exam- Thursday 8-8-13 -Final Day of Class and Final Exam</w:t>
      </w:r>
    </w:p>
    <w:p w:rsidR="00FA3C98" w:rsidRDefault="00FA3C98" w:rsidP="00FA3C98">
      <w:r>
        <w:t>Chapters 19-22</w:t>
      </w:r>
    </w:p>
    <w:p w:rsidR="00FA3C98" w:rsidRDefault="00FA3C98" w:rsidP="0085096F"/>
    <w:p w:rsidR="00FA3C98" w:rsidRPr="0085096F" w:rsidRDefault="00FA3C98" w:rsidP="0085096F">
      <w:pPr>
        <w:rPr>
          <w:u w:val="single"/>
        </w:rPr>
      </w:pPr>
    </w:p>
    <w:p w:rsidR="0085096F" w:rsidRDefault="0085096F" w:rsidP="0085096F"/>
    <w:p w:rsidR="0085096F" w:rsidRDefault="0085096F" w:rsidP="00523081"/>
    <w:p w:rsidR="0085096F" w:rsidRPr="00523081" w:rsidRDefault="0085096F" w:rsidP="00523081"/>
    <w:p w:rsidR="00C651DC" w:rsidRDefault="00C651DC" w:rsidP="00C651DC"/>
    <w:p w:rsidR="00C651DC" w:rsidRDefault="00C651DC" w:rsidP="00C651DC"/>
    <w:p w:rsidR="00C651DC" w:rsidRPr="00C651DC" w:rsidRDefault="00C651DC" w:rsidP="00C651DC"/>
    <w:p w:rsidR="00AA2379" w:rsidRDefault="00C651DC" w:rsidP="00AA2379">
      <w:r>
        <w:t xml:space="preserve"> </w:t>
      </w:r>
    </w:p>
    <w:p w:rsidR="00AA2379" w:rsidRPr="00AA2379" w:rsidRDefault="00AA2379" w:rsidP="00AA2379"/>
    <w:p w:rsidR="002A3796" w:rsidRDefault="002A3796" w:rsidP="002A3796"/>
    <w:p w:rsidR="002A3796" w:rsidRDefault="002A3796" w:rsidP="002A3796"/>
    <w:p w:rsidR="002A3796" w:rsidRDefault="002A3796" w:rsidP="002A3796"/>
    <w:p w:rsidR="002A3796" w:rsidRDefault="002A3796" w:rsidP="009A1A1E"/>
    <w:p w:rsidR="00D70CAC" w:rsidRDefault="00D70CAC"/>
    <w:sectPr w:rsidR="00D7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F11D2"/>
    <w:multiLevelType w:val="hybridMultilevel"/>
    <w:tmpl w:val="AC748DB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1E"/>
    <w:rsid w:val="000A42F2"/>
    <w:rsid w:val="001773A9"/>
    <w:rsid w:val="002A3796"/>
    <w:rsid w:val="0032617F"/>
    <w:rsid w:val="003B09AC"/>
    <w:rsid w:val="00462724"/>
    <w:rsid w:val="00523081"/>
    <w:rsid w:val="00527806"/>
    <w:rsid w:val="006A7C65"/>
    <w:rsid w:val="0085096F"/>
    <w:rsid w:val="009A1A1E"/>
    <w:rsid w:val="00AA2379"/>
    <w:rsid w:val="00AB08CC"/>
    <w:rsid w:val="00C651DC"/>
    <w:rsid w:val="00D70CAC"/>
    <w:rsid w:val="00E076CA"/>
    <w:rsid w:val="00FA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65"/>
    <w:pPr>
      <w:ind w:left="720"/>
      <w:contextualSpacing/>
    </w:pPr>
  </w:style>
  <w:style w:type="paragraph" w:styleId="BalloonText">
    <w:name w:val="Balloon Text"/>
    <w:basedOn w:val="Normal"/>
    <w:link w:val="BalloonTextChar"/>
    <w:uiPriority w:val="99"/>
    <w:semiHidden/>
    <w:unhideWhenUsed/>
    <w:rsid w:val="00AB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65"/>
    <w:pPr>
      <w:ind w:left="720"/>
      <w:contextualSpacing/>
    </w:pPr>
  </w:style>
  <w:style w:type="paragraph" w:styleId="BalloonText">
    <w:name w:val="Balloon Text"/>
    <w:basedOn w:val="Normal"/>
    <w:link w:val="BalloonTextChar"/>
    <w:uiPriority w:val="99"/>
    <w:semiHidden/>
    <w:unhideWhenUsed/>
    <w:rsid w:val="00AB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18</cp:revision>
  <dcterms:created xsi:type="dcterms:W3CDTF">2013-07-07T19:10:00Z</dcterms:created>
  <dcterms:modified xsi:type="dcterms:W3CDTF">2013-07-08T13:42:00Z</dcterms:modified>
</cp:coreProperties>
</file>